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F77E8B">
          <w:rPr>
            <w:noProof/>
            <w:webHidden/>
          </w:rPr>
          <w:t>5</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F77E8B">
          <w:rPr>
            <w:noProof/>
            <w:webHidden/>
          </w:rPr>
          <w:t>5</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F77E8B">
          <w:rPr>
            <w:noProof/>
            <w:webHidden/>
          </w:rPr>
          <w:t>5</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F77E8B">
          <w:rPr>
            <w:noProof/>
            <w:webHidden/>
          </w:rPr>
          <w:t>5</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F77E8B">
          <w:rPr>
            <w:noProof/>
            <w:webHidden/>
          </w:rPr>
          <w:t>5</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F77E8B">
          <w:rPr>
            <w:noProof/>
            <w:webHidden/>
          </w:rPr>
          <w:t>6</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F77E8B">
          <w:rPr>
            <w:noProof/>
            <w:webHidden/>
          </w:rPr>
          <w:t>6</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F77E8B">
          <w:rPr>
            <w:noProof/>
            <w:webHidden/>
          </w:rPr>
          <w:t>7</w:t>
        </w:r>
        <w:r w:rsidR="00D63D40">
          <w:rPr>
            <w:noProof/>
            <w:webHidden/>
          </w:rPr>
          <w:fldChar w:fldCharType="end"/>
        </w:r>
      </w:hyperlink>
    </w:p>
    <w:p w:rsidR="00D63D40" w:rsidRDefault="005E00F3"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F77E8B">
          <w:rPr>
            <w:noProof/>
            <w:webHidden/>
          </w:rPr>
          <w:t>7</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F77E8B">
          <w:rPr>
            <w:noProof/>
            <w:webHidden/>
          </w:rPr>
          <w:t>7</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F77E8B">
          <w:rPr>
            <w:noProof/>
            <w:webHidden/>
          </w:rPr>
          <w:t>8</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F77E8B">
          <w:rPr>
            <w:noProof/>
            <w:webHidden/>
          </w:rPr>
          <w:t>8</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"_Toc509996046" </w:instrText>
      </w:r>
      <w:r>
        <w:fldChar w:fldCharType="separate"/>
      </w:r>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ins w:id="0" w:author="Administrator" w:date="2018-04-10T20:06:00Z">
        <w:r w:rsidR="00F77E8B">
          <w:rPr>
            <w:noProof/>
            <w:webHidden/>
          </w:rPr>
          <w:t>8</w:t>
        </w:r>
      </w:ins>
      <w:del w:id="1" w:author="Administrator" w:date="2018-04-10T20:06:00Z">
        <w:r w:rsidR="00D63D40" w:rsidDel="00F77E8B">
          <w:rPr>
            <w:noProof/>
            <w:webHidden/>
          </w:rPr>
          <w:delText>9</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F77E8B">
          <w:rPr>
            <w:noProof/>
            <w:webHidden/>
          </w:rPr>
          <w:t>9</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F77E8B">
          <w:rPr>
            <w:noProof/>
            <w:webHidden/>
          </w:rPr>
          <w:t>10</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"_Toc509996049" </w:instrText>
      </w:r>
      <w:r>
        <w:fldChar w:fldCharType="separate"/>
      </w:r>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ins w:id="2" w:author="Administrator" w:date="2018-04-10T20:06:00Z">
        <w:r w:rsidR="00F77E8B">
          <w:rPr>
            <w:noProof/>
            <w:webHidden/>
          </w:rPr>
          <w:t>10</w:t>
        </w:r>
      </w:ins>
      <w:del w:id="3" w:author="Administrator" w:date="2018-04-10T20:06:00Z">
        <w:r w:rsidR="00D63D40" w:rsidDel="00F77E8B">
          <w:rPr>
            <w:noProof/>
            <w:webHidden/>
          </w:rPr>
          <w:delText>11</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F77E8B">
          <w:rPr>
            <w:noProof/>
            <w:webHidden/>
          </w:rPr>
          <w:t>11</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F77E8B">
          <w:rPr>
            <w:noProof/>
            <w:webHidden/>
          </w:rPr>
          <w:t>11</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F77E8B">
          <w:rPr>
            <w:noProof/>
            <w:webHidden/>
          </w:rPr>
          <w:t>11</w:t>
        </w:r>
        <w:r w:rsidR="00D63D40">
          <w:rPr>
            <w:noProof/>
            <w:webHidden/>
          </w:rPr>
          <w:fldChar w:fldCharType="end"/>
        </w:r>
      </w:hyperlink>
    </w:p>
    <w:p w:rsidR="00D63D40" w:rsidRDefault="005E00F3"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F77E8B">
          <w:rPr>
            <w:noProof/>
            <w:webHidden/>
          </w:rPr>
          <w:t>12</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F77E8B">
          <w:rPr>
            <w:noProof/>
            <w:webHidden/>
          </w:rPr>
          <w:t>12</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w:instrText>
      </w:r>
      <w:r>
        <w:instrText xml:space="preserve">INK \l "_Toc509996055" </w:instrText>
      </w:r>
      <w:r>
        <w:fldChar w:fldCharType="separate"/>
      </w:r>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ins w:id="4" w:author="Administrator" w:date="2018-04-10T20:06:00Z">
        <w:r w:rsidR="00F77E8B">
          <w:rPr>
            <w:noProof/>
            <w:webHidden/>
          </w:rPr>
          <w:t>12</w:t>
        </w:r>
      </w:ins>
      <w:del w:id="5" w:author="Administrator" w:date="2018-04-10T20:06:00Z">
        <w:r w:rsidR="00D63D40" w:rsidDel="00F77E8B">
          <w:rPr>
            <w:noProof/>
            <w:webHidden/>
          </w:rPr>
          <w:delText>13</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F77E8B">
          <w:rPr>
            <w:noProof/>
            <w:webHidden/>
          </w:rPr>
          <w:t>13</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F77E8B">
          <w:rPr>
            <w:noProof/>
            <w:webHidden/>
          </w:rPr>
          <w:t>13</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"_Toc509996058" </w:instrText>
      </w:r>
      <w:r>
        <w:fldChar w:fldCharType="separate"/>
      </w:r>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ins w:id="6" w:author="Administrator" w:date="2018-04-10T20:06:00Z">
        <w:r w:rsidR="00F77E8B">
          <w:rPr>
            <w:noProof/>
            <w:webHidden/>
          </w:rPr>
          <w:t>13</w:t>
        </w:r>
      </w:ins>
      <w:del w:id="7" w:author="Administrator" w:date="2018-04-10T20:06:00Z">
        <w:r w:rsidR="00D63D40" w:rsidDel="00F77E8B">
          <w:rPr>
            <w:noProof/>
            <w:webHidden/>
          </w:rPr>
          <w:delText>14</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F77E8B">
          <w:rPr>
            <w:noProof/>
            <w:webHidden/>
          </w:rPr>
          <w:t>14</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"_Toc509996060" </w:instrText>
      </w:r>
      <w:r>
        <w:fldChar w:fldCharType="separate"/>
      </w:r>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ins w:id="8" w:author="Administrator" w:date="2018-04-10T20:06:00Z">
        <w:r w:rsidR="00F77E8B">
          <w:rPr>
            <w:noProof/>
            <w:webHidden/>
          </w:rPr>
          <w:t>14</w:t>
        </w:r>
      </w:ins>
      <w:del w:id="9" w:author="Administrator" w:date="2018-04-10T20:06:00Z">
        <w:r w:rsidR="00D63D40" w:rsidDel="00F77E8B">
          <w:rPr>
            <w:noProof/>
            <w:webHidden/>
          </w:rPr>
          <w:delText>15</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F77E8B">
          <w:rPr>
            <w:noProof/>
            <w:webHidden/>
          </w:rPr>
          <w:t>15</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F77E8B">
          <w:rPr>
            <w:noProof/>
            <w:webHidden/>
          </w:rPr>
          <w:t>15</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"_Toc509996063" </w:instrText>
      </w:r>
      <w:r>
        <w:fldChar w:fldCharType="separate"/>
      </w:r>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ins w:id="10" w:author="Administrator" w:date="2018-04-10T20:06:00Z">
        <w:r w:rsidR="00F77E8B">
          <w:rPr>
            <w:noProof/>
            <w:webHidden/>
          </w:rPr>
          <w:t>15</w:t>
        </w:r>
      </w:ins>
      <w:del w:id="11" w:author="Administrator" w:date="2018-04-10T20:06:00Z">
        <w:r w:rsidR="00D63D40" w:rsidDel="00F77E8B">
          <w:rPr>
            <w:noProof/>
            <w:webHidden/>
          </w:rPr>
          <w:delText>16</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F77E8B">
          <w:rPr>
            <w:noProof/>
            <w:webHidden/>
          </w:rPr>
          <w:t>16</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F77E8B">
          <w:rPr>
            <w:noProof/>
            <w:webHidden/>
          </w:rPr>
          <w:t>16</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"_Toc509996066" </w:instrText>
      </w:r>
      <w:r>
        <w:fldChar w:fldCharType="separate"/>
      </w:r>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ins w:id="12" w:author="Administrator" w:date="2018-04-10T20:06:00Z">
        <w:r w:rsidR="00F77E8B">
          <w:rPr>
            <w:noProof/>
            <w:webHidden/>
          </w:rPr>
          <w:t>16</w:t>
        </w:r>
      </w:ins>
      <w:del w:id="13" w:author="Administrator" w:date="2018-04-10T20:06:00Z">
        <w:r w:rsidR="00D63D40" w:rsidDel="00F77E8B">
          <w:rPr>
            <w:noProof/>
            <w:webHidden/>
          </w:rPr>
          <w:delText>17</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F77E8B">
          <w:rPr>
            <w:noProof/>
            <w:webHidden/>
          </w:rPr>
          <w:t>17</w:t>
        </w:r>
        <w:r w:rsidR="00D63D40">
          <w:rPr>
            <w:noProof/>
            <w:webHidden/>
          </w:rPr>
          <w:fldChar w:fldCharType="end"/>
        </w:r>
      </w:hyperlink>
    </w:p>
    <w:p w:rsidR="00D63D40" w:rsidRDefault="005E00F3"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F77E8B">
          <w:rPr>
            <w:noProof/>
            <w:webHidden/>
          </w:rPr>
          <w:t>17</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F77E8B">
          <w:rPr>
            <w:noProof/>
            <w:webHidden/>
          </w:rPr>
          <w:t>17</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"_Toc509996070" </w:instrText>
      </w:r>
      <w:r>
        <w:fldChar w:fldCharType="separate"/>
      </w:r>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ins w:id="14" w:author="Administrator" w:date="2018-04-10T20:06:00Z">
        <w:r w:rsidR="00F77E8B">
          <w:rPr>
            <w:noProof/>
            <w:webHidden/>
          </w:rPr>
          <w:t>17</w:t>
        </w:r>
      </w:ins>
      <w:del w:id="15" w:author="Administrator" w:date="2018-04-10T20:06:00Z">
        <w:r w:rsidR="00D63D40" w:rsidDel="00F77E8B">
          <w:rPr>
            <w:noProof/>
            <w:webHidden/>
          </w:rPr>
          <w:delText>18</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F77E8B">
          <w:rPr>
            <w:noProof/>
            <w:webHidden/>
          </w:rPr>
          <w:t>18</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F77E8B">
          <w:rPr>
            <w:noProof/>
            <w:webHidden/>
          </w:rPr>
          <w:t>18</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F77E8B">
          <w:rPr>
            <w:noProof/>
            <w:webHidden/>
          </w:rPr>
          <w:t>18</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"_Toc509996074" </w:instrText>
      </w:r>
      <w:r>
        <w:fldChar w:fldCharType="separate"/>
      </w:r>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ins w:id="16" w:author="Administrator" w:date="2018-04-10T20:06:00Z">
        <w:r w:rsidR="00F77E8B">
          <w:rPr>
            <w:noProof/>
            <w:webHidden/>
          </w:rPr>
          <w:t>18</w:t>
        </w:r>
      </w:ins>
      <w:del w:id="17" w:author="Administrator" w:date="2018-04-10T20:06:00Z">
        <w:r w:rsidR="00D63D40" w:rsidDel="00F77E8B">
          <w:rPr>
            <w:noProof/>
            <w:webHidden/>
          </w:rPr>
          <w:delText>19</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F77E8B">
          <w:rPr>
            <w:noProof/>
            <w:webHidden/>
          </w:rPr>
          <w:t>19</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F77E8B">
          <w:rPr>
            <w:noProof/>
            <w:webHidden/>
          </w:rPr>
          <w:t>19</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"_Toc509996077" </w:instrText>
      </w:r>
      <w:r>
        <w:fldChar w:fldCharType="separate"/>
      </w:r>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ins w:id="18" w:author="Administrator" w:date="2018-04-10T20:06:00Z">
        <w:r w:rsidR="00F77E8B">
          <w:rPr>
            <w:noProof/>
            <w:webHidden/>
          </w:rPr>
          <w:t>19</w:t>
        </w:r>
      </w:ins>
      <w:del w:id="19" w:author="Administrator" w:date="2018-04-10T20:06:00Z">
        <w:r w:rsidR="00D63D40" w:rsidDel="00F77E8B">
          <w:rPr>
            <w:noProof/>
            <w:webHidden/>
          </w:rPr>
          <w:delText>20</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"_Toc509996078" </w:instrText>
      </w:r>
      <w:r>
        <w:fldChar w:fldCharType="separate"/>
      </w:r>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ins w:id="20" w:author="Administrator" w:date="2018-04-10T20:06:00Z">
        <w:r w:rsidR="00F77E8B">
          <w:rPr>
            <w:noProof/>
            <w:webHidden/>
          </w:rPr>
          <w:t>19</w:t>
        </w:r>
      </w:ins>
      <w:del w:id="21" w:author="Administrator" w:date="2018-04-10T20:06:00Z">
        <w:r w:rsidR="00D63D40" w:rsidDel="00F77E8B">
          <w:rPr>
            <w:noProof/>
            <w:webHidden/>
          </w:rPr>
          <w:delText>20</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F77E8B">
          <w:rPr>
            <w:noProof/>
            <w:webHidden/>
          </w:rPr>
          <w:t>20</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F77E8B">
          <w:rPr>
            <w:noProof/>
            <w:webHidden/>
          </w:rPr>
          <w:t>20</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w:instrText>
      </w:r>
      <w:r>
        <w:instrText xml:space="preserve">9996081" </w:instrText>
      </w:r>
      <w:r>
        <w:fldChar w:fldCharType="separate"/>
      </w:r>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ins w:id="22" w:author="Administrator" w:date="2018-04-10T20:06:00Z">
        <w:r w:rsidR="00F77E8B">
          <w:rPr>
            <w:noProof/>
            <w:webHidden/>
          </w:rPr>
          <w:t>20</w:t>
        </w:r>
      </w:ins>
      <w:del w:id="23" w:author="Administrator" w:date="2018-04-10T20:06:00Z">
        <w:r w:rsidR="00D63D40" w:rsidDel="00F77E8B">
          <w:rPr>
            <w:noProof/>
            <w:webHidden/>
          </w:rPr>
          <w:delText>21</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F77E8B">
          <w:rPr>
            <w:noProof/>
            <w:webHidden/>
          </w:rPr>
          <w:t>21</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"_Toc509996083" </w:instrText>
      </w:r>
      <w:r>
        <w:fldChar w:fldCharType="separate"/>
      </w:r>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ins w:id="24" w:author="Administrator" w:date="2018-04-10T20:06:00Z">
        <w:r w:rsidR="00F77E8B">
          <w:rPr>
            <w:noProof/>
            <w:webHidden/>
          </w:rPr>
          <w:t>21</w:t>
        </w:r>
      </w:ins>
      <w:del w:id="25" w:author="Administrator" w:date="2018-04-10T20:06:00Z">
        <w:r w:rsidR="00D63D40" w:rsidDel="00F77E8B">
          <w:rPr>
            <w:noProof/>
            <w:webHidden/>
          </w:rPr>
          <w:delText>22</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"_Toc509996084" </w:instrText>
      </w:r>
      <w:r>
        <w:fldChar w:fldCharType="separate"/>
      </w:r>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ins w:id="26" w:author="Administrator" w:date="2018-04-10T20:06:00Z">
        <w:r w:rsidR="00F77E8B">
          <w:rPr>
            <w:noProof/>
            <w:webHidden/>
          </w:rPr>
          <w:t>21</w:t>
        </w:r>
      </w:ins>
      <w:del w:id="27" w:author="Administrator" w:date="2018-04-10T20:06:00Z">
        <w:r w:rsidR="00D63D40" w:rsidDel="00F77E8B">
          <w:rPr>
            <w:noProof/>
            <w:webHidden/>
          </w:rPr>
          <w:delText>22</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"_Toc509996085" </w:instrText>
      </w:r>
      <w:r>
        <w:fldChar w:fldCharType="separate"/>
      </w:r>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ins w:id="28" w:author="Administrator" w:date="2018-04-10T20:06:00Z">
        <w:r w:rsidR="00F77E8B">
          <w:rPr>
            <w:noProof/>
            <w:webHidden/>
          </w:rPr>
          <w:t>22</w:t>
        </w:r>
      </w:ins>
      <w:del w:id="29" w:author="Administrator" w:date="2018-04-10T20:06:00Z">
        <w:r w:rsidR="00D63D40" w:rsidDel="00F77E8B">
          <w:rPr>
            <w:noProof/>
            <w:webHidden/>
          </w:rPr>
          <w:delText>23</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F77E8B">
          <w:rPr>
            <w:noProof/>
            <w:webHidden/>
          </w:rPr>
          <w:t>23</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F77E8B">
          <w:rPr>
            <w:noProof/>
            <w:webHidden/>
          </w:rPr>
          <w:t>23</w:t>
        </w:r>
        <w:r w:rsidR="00D63D40">
          <w:rPr>
            <w:noProof/>
            <w:webHidden/>
          </w:rPr>
          <w:fldChar w:fldCharType="end"/>
        </w:r>
      </w:hyperlink>
    </w:p>
    <w:p w:rsidR="00D63D40" w:rsidRDefault="005E00F3" w:rsidP="00D63D40">
      <w:pPr>
        <w:pStyle w:val="11"/>
        <w:ind w:right="240"/>
        <w:rPr>
          <w:rFonts w:asciiTheme="minorHAnsi" w:eastAsiaTheme="minorEastAsia" w:hAnsiTheme="minorHAnsi" w:cstheme="minorBidi"/>
          <w:noProof/>
          <w:kern w:val="2"/>
          <w:szCs w:val="22"/>
        </w:rPr>
      </w:pPr>
      <w:r>
        <w:fldChar w:fldCharType="begin"/>
      </w:r>
      <w:r>
        <w:instrText xml:space="preserve"> HYPERLINK \l "_Toc509996088" </w:instrText>
      </w:r>
      <w:r>
        <w:fldChar w:fldCharType="separate"/>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ins w:id="30" w:author="Administrator" w:date="2018-04-10T20:06:00Z">
        <w:r w:rsidR="00F77E8B">
          <w:rPr>
            <w:noProof/>
            <w:webHidden/>
          </w:rPr>
          <w:t>23</w:t>
        </w:r>
      </w:ins>
      <w:del w:id="31" w:author="Administrator" w:date="2018-04-10T20:06:00Z">
        <w:r w:rsidR="00D63D40" w:rsidDel="00F77E8B">
          <w:rPr>
            <w:noProof/>
            <w:webHidden/>
          </w:rPr>
          <w:delText>24</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"_Toc509996089" </w:instrText>
      </w:r>
      <w:r>
        <w:fldChar w:fldCharType="separate"/>
      </w:r>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ins w:id="32" w:author="Administrator" w:date="2018-04-10T20:06:00Z">
        <w:r w:rsidR="00F77E8B">
          <w:rPr>
            <w:noProof/>
            <w:webHidden/>
          </w:rPr>
          <w:t>23</w:t>
        </w:r>
      </w:ins>
      <w:del w:id="33" w:author="Administrator" w:date="2018-04-10T20:06:00Z">
        <w:r w:rsidR="00D63D40" w:rsidDel="00F77E8B">
          <w:rPr>
            <w:noProof/>
            <w:webHidden/>
          </w:rPr>
          <w:delText>24</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F77E8B">
          <w:rPr>
            <w:noProof/>
            <w:webHidden/>
          </w:rPr>
          <w:t>24</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F77E8B">
          <w:rPr>
            <w:noProof/>
            <w:webHidden/>
          </w:rPr>
          <w:t>24</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"_Toc509996092" </w:instrText>
      </w:r>
      <w:r>
        <w:fldChar w:fldCharType="separate"/>
      </w:r>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ins w:id="34" w:author="Administrator" w:date="2018-04-10T20:06:00Z">
        <w:r w:rsidR="00F77E8B">
          <w:rPr>
            <w:noProof/>
            <w:webHidden/>
          </w:rPr>
          <w:t>24</w:t>
        </w:r>
      </w:ins>
      <w:del w:id="35" w:author="Administrator" w:date="2018-04-10T20:06:00Z">
        <w:r w:rsidR="00D63D40" w:rsidDel="00F77E8B">
          <w:rPr>
            <w:noProof/>
            <w:webHidden/>
          </w:rPr>
          <w:delText>25</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F77E8B">
          <w:rPr>
            <w:noProof/>
            <w:webHidden/>
          </w:rPr>
          <w:t>25</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"_Toc509996094" </w:instrText>
      </w:r>
      <w:r>
        <w:fldChar w:fldCharType="separate"/>
      </w:r>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ins w:id="36" w:author="Administrator" w:date="2018-04-10T20:06:00Z">
        <w:r w:rsidR="00F77E8B">
          <w:rPr>
            <w:noProof/>
            <w:webHidden/>
          </w:rPr>
          <w:t>25</w:t>
        </w:r>
      </w:ins>
      <w:del w:id="37" w:author="Administrator" w:date="2018-04-10T20:06:00Z">
        <w:r w:rsidR="00D63D40" w:rsidDel="00F77E8B">
          <w:rPr>
            <w:noProof/>
            <w:webHidden/>
          </w:rPr>
          <w:delText>26</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F77E8B">
          <w:rPr>
            <w:noProof/>
            <w:webHidden/>
          </w:rPr>
          <w:t>26</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F77E8B">
          <w:rPr>
            <w:noProof/>
            <w:webHidden/>
          </w:rPr>
          <w:t>26</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"_Toc509996097" </w:instrText>
      </w:r>
      <w:r>
        <w:fldChar w:fldCharType="separate"/>
      </w:r>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ins w:id="38" w:author="Administrator" w:date="2018-04-10T20:06:00Z">
        <w:r w:rsidR="00F77E8B">
          <w:rPr>
            <w:noProof/>
            <w:webHidden/>
          </w:rPr>
          <w:t>26</w:t>
        </w:r>
      </w:ins>
      <w:del w:id="39" w:author="Administrator" w:date="2018-04-10T20:06:00Z">
        <w:r w:rsidR="00D63D40" w:rsidDel="00F77E8B">
          <w:rPr>
            <w:noProof/>
            <w:webHidden/>
          </w:rPr>
          <w:delText>27</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F77E8B">
          <w:rPr>
            <w:noProof/>
            <w:webHidden/>
          </w:rPr>
          <w:t>27</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F77E8B">
          <w:rPr>
            <w:noProof/>
            <w:webHidden/>
          </w:rPr>
          <w:t>27</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F77E8B">
          <w:rPr>
            <w:noProof/>
            <w:webHidden/>
          </w:rPr>
          <w:t>27</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F77E8B">
          <w:rPr>
            <w:noProof/>
            <w:webHidden/>
          </w:rPr>
          <w:t>28</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F77E8B">
          <w:rPr>
            <w:noProof/>
            <w:webHidden/>
          </w:rPr>
          <w:t>28</w:t>
        </w:r>
        <w:r w:rsidR="00D63D40">
          <w:rPr>
            <w:noProof/>
            <w:webHidden/>
          </w:rPr>
          <w:fldChar w:fldCharType="end"/>
        </w:r>
      </w:hyperlink>
    </w:p>
    <w:p w:rsidR="00D63D40" w:rsidRDefault="005E00F3">
      <w:pPr>
        <w:pStyle w:val="20"/>
        <w:rPr>
          <w:rFonts w:asciiTheme="minorHAnsi" w:eastAsiaTheme="minorEastAsia" w:hAnsiTheme="minorHAnsi" w:cstheme="minorBidi"/>
          <w:noProof/>
          <w:kern w:val="2"/>
          <w:szCs w:val="22"/>
        </w:rPr>
      </w:pPr>
      <w:r>
        <w:fldChar w:fldCharType="begin"/>
      </w:r>
      <w:r>
        <w:instrText xml:space="preserve"> HYPERLINK \l "_Toc509996103" </w:instrText>
      </w:r>
      <w:r>
        <w:fldChar w:fldCharType="separate"/>
      </w:r>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ins w:id="40" w:author="Administrator" w:date="2018-04-10T20:06:00Z">
        <w:r w:rsidR="00F77E8B">
          <w:rPr>
            <w:noProof/>
            <w:webHidden/>
          </w:rPr>
          <w:t>28</w:t>
        </w:r>
      </w:ins>
      <w:del w:id="41" w:author="Administrator" w:date="2018-04-10T20:06:00Z">
        <w:r w:rsidR="00D63D40" w:rsidDel="00F77E8B">
          <w:rPr>
            <w:noProof/>
            <w:webHidden/>
          </w:rPr>
          <w:delText>29</w:delText>
        </w:r>
      </w:del>
      <w:r w:rsidR="00D63D40">
        <w:rPr>
          <w:noProof/>
          <w:webHidden/>
        </w:rPr>
        <w:fldChar w:fldCharType="end"/>
      </w:r>
      <w:r>
        <w:rPr>
          <w:noProof/>
        </w:rPr>
        <w:fldChar w:fldCharType="end"/>
      </w:r>
    </w:p>
    <w:p w:rsidR="00D63D40" w:rsidRDefault="005E00F3">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F77E8B">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42"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42"/>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3" w:name="_Toc509996035"/>
      <w:r w:rsidRPr="00BB375C">
        <w:rPr>
          <w:rFonts w:eastAsia="標楷體" w:hint="eastAsia"/>
          <w:b/>
          <w:sz w:val="28"/>
        </w:rPr>
        <w:t>Q1-1</w:t>
      </w:r>
      <w:r w:rsidR="00B218D0" w:rsidRPr="004F3BD0">
        <w:rPr>
          <w:rFonts w:eastAsia="標楷體"/>
          <w:b/>
          <w:color w:val="0A210D"/>
          <w:sz w:val="28"/>
        </w:rPr>
        <w:t>：</w:t>
      </w:r>
      <w:bookmarkStart w:id="44"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44"/>
      <w:r w:rsidR="00B218D0" w:rsidRPr="004F3BD0">
        <w:rPr>
          <w:rFonts w:eastAsia="標楷體"/>
          <w:b/>
          <w:color w:val="0A210D"/>
          <w:sz w:val="28"/>
        </w:rPr>
        <w:t>？</w:t>
      </w:r>
      <w:bookmarkEnd w:id="43"/>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5" w:name="_Toc509996036"/>
      <w:r>
        <w:rPr>
          <w:rFonts w:eastAsia="標楷體" w:hint="eastAsia"/>
          <w:b/>
          <w:color w:val="0A210D"/>
          <w:sz w:val="28"/>
        </w:rPr>
        <w:t>Q1-2</w:t>
      </w:r>
      <w:r w:rsidR="00B218D0" w:rsidRPr="004F3BD0">
        <w:rPr>
          <w:rFonts w:eastAsia="標楷體"/>
          <w:b/>
          <w:color w:val="0A210D"/>
          <w:sz w:val="28"/>
        </w:rPr>
        <w:t>：</w:t>
      </w:r>
      <w:bookmarkStart w:id="46"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5"/>
      <w:bookmarkEnd w:id="46"/>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47" w:name="_Toc509996037"/>
      <w:r>
        <w:rPr>
          <w:rFonts w:eastAsia="標楷體" w:hint="eastAsia"/>
          <w:b/>
          <w:color w:val="0A210D"/>
          <w:sz w:val="28"/>
        </w:rPr>
        <w:t>Q1-3</w:t>
      </w:r>
      <w:r w:rsidR="00B218D0" w:rsidRPr="004F3BD0">
        <w:rPr>
          <w:rFonts w:eastAsia="標楷體"/>
          <w:b/>
          <w:color w:val="0A210D"/>
          <w:sz w:val="28"/>
        </w:rPr>
        <w:t>：</w:t>
      </w:r>
      <w:bookmarkStart w:id="48" w:name="天然災害停止上班及上課措施之目的為何？"/>
      <w:r w:rsidR="00B218D0" w:rsidRPr="004F3BD0">
        <w:rPr>
          <w:rFonts w:eastAsia="標楷體"/>
          <w:b/>
          <w:color w:val="0A210D"/>
          <w:sz w:val="28"/>
        </w:rPr>
        <w:t>天然災害停止上班及上課措施之目的為何？</w:t>
      </w:r>
      <w:bookmarkEnd w:id="47"/>
      <w:bookmarkEnd w:id="4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49" w:name="_Toc509996038"/>
      <w:r>
        <w:rPr>
          <w:rFonts w:eastAsia="標楷體" w:hint="eastAsia"/>
          <w:b/>
          <w:color w:val="0A210D"/>
          <w:sz w:val="28"/>
        </w:rPr>
        <w:t>Q1-4</w:t>
      </w:r>
      <w:r w:rsidR="00B218D0" w:rsidRPr="004F3BD0">
        <w:rPr>
          <w:rFonts w:eastAsia="標楷體"/>
          <w:b/>
          <w:color w:val="0A210D"/>
          <w:sz w:val="28"/>
        </w:rPr>
        <w:t>：</w:t>
      </w:r>
      <w:bookmarkStart w:id="50"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50"/>
      <w:r w:rsidR="00B218D0" w:rsidRPr="004F3BD0">
        <w:rPr>
          <w:rFonts w:eastAsia="標楷體"/>
          <w:b/>
          <w:color w:val="0A210D"/>
          <w:sz w:val="28"/>
        </w:rPr>
        <w:t>？</w:t>
      </w:r>
      <w:bookmarkEnd w:id="4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51" w:name="_Toc509996039"/>
      <w:r>
        <w:rPr>
          <w:rFonts w:eastAsia="標楷體" w:hint="eastAsia"/>
          <w:b/>
          <w:color w:val="0A210D"/>
          <w:sz w:val="28"/>
        </w:rPr>
        <w:t>Q1-5</w:t>
      </w:r>
      <w:r w:rsidR="00B218D0" w:rsidRPr="004F3BD0">
        <w:rPr>
          <w:rFonts w:eastAsia="標楷體"/>
          <w:b/>
          <w:color w:val="0A210D"/>
          <w:sz w:val="28"/>
        </w:rPr>
        <w:t>：</w:t>
      </w:r>
      <w:bookmarkStart w:id="52"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52"/>
      <w:r w:rsidR="00B218D0" w:rsidRPr="004F3BD0">
        <w:rPr>
          <w:rFonts w:eastAsia="標楷體"/>
          <w:b/>
          <w:color w:val="0A210D"/>
          <w:sz w:val="28"/>
        </w:rPr>
        <w:t>？</w:t>
      </w:r>
      <w:bookmarkEnd w:id="5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53" w:name="_Toc509996040"/>
      <w:r>
        <w:rPr>
          <w:rFonts w:eastAsia="標楷體" w:hint="eastAsia"/>
          <w:b/>
          <w:color w:val="0A210D"/>
          <w:sz w:val="28"/>
        </w:rPr>
        <w:t>Q1-6</w:t>
      </w:r>
      <w:r w:rsidR="00B218D0" w:rsidRPr="004F3BD0">
        <w:rPr>
          <w:rFonts w:eastAsia="標楷體"/>
          <w:b/>
          <w:color w:val="0A210D"/>
          <w:sz w:val="28"/>
        </w:rPr>
        <w:t>：</w:t>
      </w:r>
      <w:bookmarkStart w:id="54" w:name="為何天然災害停止上班及上課不採行補班補課機制"/>
      <w:r w:rsidR="00B218D0" w:rsidRPr="004F3BD0">
        <w:rPr>
          <w:rFonts w:eastAsia="標楷體"/>
          <w:b/>
          <w:color w:val="0A210D"/>
          <w:sz w:val="28"/>
        </w:rPr>
        <w:t>為何天然災害停止上班及上課不採行補班補課機制</w:t>
      </w:r>
      <w:bookmarkEnd w:id="54"/>
      <w:r w:rsidR="00B218D0" w:rsidRPr="004F3BD0">
        <w:rPr>
          <w:rFonts w:eastAsia="標楷體"/>
          <w:b/>
          <w:color w:val="0A210D"/>
          <w:sz w:val="28"/>
        </w:rPr>
        <w:t>？</w:t>
      </w:r>
      <w:bookmarkEnd w:id="53"/>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55"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55"/>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56"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56"/>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57" w:name="_Toc509996043"/>
      <w:r w:rsidRPr="00E77E30">
        <w:rPr>
          <w:rFonts w:eastAsia="標楷體" w:hint="eastAsia"/>
          <w:b/>
          <w:sz w:val="28"/>
        </w:rPr>
        <w:t>Q2-1</w:t>
      </w:r>
      <w:r w:rsidR="00B218D0" w:rsidRPr="004F3BD0">
        <w:rPr>
          <w:rFonts w:eastAsia="標楷體"/>
          <w:b/>
          <w:color w:val="0A210D"/>
          <w:sz w:val="28"/>
        </w:rPr>
        <w:t>：</w:t>
      </w:r>
      <w:bookmarkStart w:id="58" w:name="風災停止上班及上課基準為何"/>
      <w:r w:rsidR="00B218D0" w:rsidRPr="004F3BD0">
        <w:rPr>
          <w:rFonts w:eastAsia="標楷體"/>
          <w:b/>
          <w:color w:val="0A210D"/>
          <w:sz w:val="28"/>
        </w:rPr>
        <w:t>風災停止上班及上課基準為何</w:t>
      </w:r>
      <w:bookmarkEnd w:id="58"/>
      <w:r w:rsidR="00B218D0" w:rsidRPr="004F3BD0">
        <w:rPr>
          <w:rFonts w:eastAsia="標楷體"/>
          <w:b/>
          <w:color w:val="0A210D"/>
          <w:sz w:val="28"/>
        </w:rPr>
        <w:t>？</w:t>
      </w:r>
      <w:bookmarkEnd w:id="5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59" w:name="_Toc509996044"/>
      <w:r w:rsidRPr="00221C6B">
        <w:rPr>
          <w:rFonts w:eastAsia="標楷體" w:hint="eastAsia"/>
          <w:b/>
          <w:sz w:val="28"/>
        </w:rPr>
        <w:t>Q2-2</w:t>
      </w:r>
      <w:r w:rsidR="00B218D0" w:rsidRPr="00221C6B">
        <w:rPr>
          <w:rFonts w:eastAsia="標楷體"/>
          <w:b/>
          <w:sz w:val="28"/>
        </w:rPr>
        <w:t>：</w:t>
      </w:r>
      <w:bookmarkStart w:id="60" w:name="水災停止上班及上課基準為何"/>
      <w:r w:rsidR="00B218D0" w:rsidRPr="00221C6B">
        <w:rPr>
          <w:rFonts w:eastAsia="標楷體"/>
          <w:b/>
          <w:sz w:val="28"/>
        </w:rPr>
        <w:t>水災停止上班及上課基準為何</w:t>
      </w:r>
      <w:bookmarkEnd w:id="60"/>
      <w:r w:rsidR="00B218D0" w:rsidRPr="00221C6B">
        <w:rPr>
          <w:rFonts w:eastAsia="標楷體"/>
          <w:b/>
          <w:sz w:val="28"/>
        </w:rPr>
        <w:t>？</w:t>
      </w:r>
      <w:bookmarkEnd w:id="5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61" w:name="_Toc509996045"/>
      <w:r w:rsidRPr="00221C6B">
        <w:rPr>
          <w:rFonts w:eastAsia="標楷體" w:hint="eastAsia"/>
          <w:b/>
          <w:sz w:val="28"/>
        </w:rPr>
        <w:t>Q2-3</w:t>
      </w:r>
      <w:r w:rsidR="00B218D0" w:rsidRPr="00221C6B">
        <w:rPr>
          <w:rFonts w:eastAsia="標楷體"/>
          <w:b/>
          <w:sz w:val="28"/>
        </w:rPr>
        <w:t>：</w:t>
      </w:r>
      <w:bookmarkStart w:id="62" w:name="震災停止上班及上課基準為何"/>
      <w:r w:rsidR="00B218D0" w:rsidRPr="00221C6B">
        <w:rPr>
          <w:rFonts w:eastAsia="標楷體"/>
          <w:b/>
          <w:sz w:val="28"/>
        </w:rPr>
        <w:t>震災停止上班及上課基準為何</w:t>
      </w:r>
      <w:bookmarkEnd w:id="62"/>
      <w:r w:rsidR="00B218D0" w:rsidRPr="00221C6B">
        <w:rPr>
          <w:rFonts w:eastAsia="標楷體"/>
          <w:b/>
          <w:sz w:val="28"/>
        </w:rPr>
        <w:t>？</w:t>
      </w:r>
      <w:bookmarkEnd w:id="61"/>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63" w:name="_Toc509996046"/>
      <w:r w:rsidRPr="00221C6B">
        <w:rPr>
          <w:rFonts w:eastAsia="標楷體" w:hint="eastAsia"/>
          <w:b/>
          <w:sz w:val="28"/>
        </w:rPr>
        <w:t>Q2-4</w:t>
      </w:r>
      <w:r w:rsidR="00B218D0" w:rsidRPr="004F3BD0">
        <w:rPr>
          <w:rFonts w:eastAsia="標楷體"/>
          <w:b/>
          <w:color w:val="0A210D"/>
          <w:sz w:val="28"/>
        </w:rPr>
        <w:t>：</w:t>
      </w:r>
      <w:bookmarkStart w:id="64"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63"/>
    </w:p>
    <w:bookmarkEnd w:id="64"/>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65" w:name="_Toc509996047"/>
      <w:r w:rsidRPr="00D7253A">
        <w:rPr>
          <w:rFonts w:eastAsia="標楷體" w:hint="eastAsia"/>
          <w:b/>
          <w:sz w:val="28"/>
        </w:rPr>
        <w:t>Q2-5</w:t>
      </w:r>
      <w:r w:rsidR="00B218D0" w:rsidRPr="00D7253A">
        <w:rPr>
          <w:rFonts w:eastAsia="標楷體"/>
          <w:b/>
          <w:sz w:val="28"/>
        </w:rPr>
        <w:t>：</w:t>
      </w:r>
      <w:bookmarkStart w:id="66" w:name="訂定「各地區雨量警戒值」之目的為何"/>
      <w:r w:rsidR="00B218D0" w:rsidRPr="00D7253A">
        <w:rPr>
          <w:rFonts w:eastAsia="標楷體"/>
          <w:b/>
          <w:sz w:val="28"/>
        </w:rPr>
        <w:t>訂定「各地區雨量警戒值」之目的為何</w:t>
      </w:r>
      <w:bookmarkEnd w:id="66"/>
      <w:r w:rsidR="00B218D0" w:rsidRPr="00D7253A">
        <w:rPr>
          <w:rFonts w:eastAsia="標楷體"/>
          <w:b/>
          <w:sz w:val="28"/>
        </w:rPr>
        <w:t>？</w:t>
      </w:r>
      <w:bookmarkEnd w:id="65"/>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67" w:name="_Toc509996048"/>
      <w:r w:rsidRPr="00D7253A">
        <w:rPr>
          <w:rFonts w:eastAsia="標楷體" w:hint="eastAsia"/>
          <w:b/>
          <w:sz w:val="28"/>
        </w:rPr>
        <w:t>Q2-6</w:t>
      </w:r>
      <w:r w:rsidR="00B218D0" w:rsidRPr="004F3BD0">
        <w:rPr>
          <w:rFonts w:eastAsia="標楷體"/>
          <w:b/>
          <w:color w:val="0A210D"/>
          <w:sz w:val="28"/>
        </w:rPr>
        <w:t>：</w:t>
      </w:r>
      <w:bookmarkStart w:id="68"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68"/>
      <w:r w:rsidR="00B218D0" w:rsidRPr="004F3BD0">
        <w:rPr>
          <w:rFonts w:eastAsia="標楷體"/>
          <w:b/>
          <w:color w:val="0A210D"/>
          <w:sz w:val="28"/>
        </w:rPr>
        <w:t>？</w:t>
      </w:r>
      <w:bookmarkEnd w:id="6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69"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69"/>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70"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70"/>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71"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71"/>
    </w:p>
    <w:p w:rsidR="00B2718D" w:rsidRDefault="00B2718D" w:rsidP="009D0A1E">
      <w:pPr>
        <w:pStyle w:val="a6"/>
        <w:snapToGrid w:val="0"/>
        <w:spacing w:line="520" w:lineRule="exact"/>
        <w:ind w:left="510" w:hanging="510"/>
        <w:jc w:val="both"/>
        <w:rPr>
          <w:color w:val="0A210D"/>
          <w:sz w:val="28"/>
        </w:rPr>
      </w:pPr>
      <w:bookmarkStart w:id="72"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72"/>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73"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73"/>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74"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74"/>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75" w:name="_Toc509996054"/>
      <w:r w:rsidRPr="00D7253A">
        <w:rPr>
          <w:rFonts w:eastAsia="標楷體" w:hint="eastAsia"/>
          <w:b/>
          <w:sz w:val="28"/>
        </w:rPr>
        <w:t>Q3-1</w:t>
      </w:r>
      <w:r w:rsidR="00B218D0" w:rsidRPr="004F3BD0">
        <w:rPr>
          <w:rFonts w:eastAsia="標楷體"/>
          <w:b/>
          <w:color w:val="0A210D"/>
          <w:sz w:val="28"/>
        </w:rPr>
        <w:t>：</w:t>
      </w:r>
      <w:bookmarkStart w:id="76"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76"/>
      <w:r w:rsidR="00B218D0" w:rsidRPr="004F3BD0">
        <w:rPr>
          <w:rFonts w:eastAsia="標楷體"/>
          <w:b/>
          <w:color w:val="0A210D"/>
          <w:sz w:val="28"/>
        </w:rPr>
        <w:t>？</w:t>
      </w:r>
      <w:bookmarkEnd w:id="75"/>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77" w:name="_Toc509996055"/>
      <w:r w:rsidRPr="000A6306">
        <w:rPr>
          <w:rFonts w:eastAsia="標楷體" w:hint="eastAsia"/>
          <w:b/>
          <w:sz w:val="28"/>
        </w:rPr>
        <w:t>Q3-2</w:t>
      </w:r>
      <w:r w:rsidR="00B218D0" w:rsidRPr="000A6306">
        <w:rPr>
          <w:rFonts w:eastAsia="標楷體"/>
          <w:b/>
          <w:sz w:val="28"/>
        </w:rPr>
        <w:t>：</w:t>
      </w:r>
      <w:bookmarkStart w:id="78"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78"/>
      <w:r w:rsidR="00B218D0" w:rsidRPr="000A6306">
        <w:rPr>
          <w:rFonts w:eastAsia="標楷體"/>
          <w:b/>
          <w:sz w:val="28"/>
        </w:rPr>
        <w:t>？</w:t>
      </w:r>
      <w:bookmarkEnd w:id="77"/>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79" w:name="_Toc509996056"/>
      <w:r w:rsidRPr="00B8212D">
        <w:rPr>
          <w:rFonts w:eastAsia="標楷體" w:hint="eastAsia"/>
          <w:b/>
          <w:sz w:val="28"/>
        </w:rPr>
        <w:t>Q3-3</w:t>
      </w:r>
      <w:r w:rsidR="00B218D0" w:rsidRPr="004F3BD0">
        <w:rPr>
          <w:rFonts w:eastAsia="標楷體"/>
          <w:b/>
          <w:color w:val="0A210D"/>
          <w:sz w:val="28"/>
        </w:rPr>
        <w:t>：</w:t>
      </w:r>
      <w:bookmarkStart w:id="80"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80"/>
      <w:r w:rsidR="00B218D0" w:rsidRPr="004F3BD0">
        <w:rPr>
          <w:rFonts w:eastAsia="標楷體"/>
          <w:b/>
          <w:color w:val="0A210D"/>
          <w:sz w:val="28"/>
        </w:rPr>
        <w:t>？</w:t>
      </w:r>
      <w:bookmarkEnd w:id="79"/>
    </w:p>
    <w:p w:rsidR="00EC14B1" w:rsidRPr="004F3BD0" w:rsidDel="002350A3" w:rsidRDefault="00B218D0" w:rsidP="00B8212D">
      <w:pPr>
        <w:pStyle w:val="a6"/>
        <w:snapToGrid w:val="0"/>
        <w:spacing w:line="520" w:lineRule="exact"/>
        <w:ind w:left="567" w:hanging="567"/>
        <w:jc w:val="both"/>
        <w:rPr>
          <w:del w:id="81"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82"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83" w:name="_Toc509996057"/>
      <w:r w:rsidRPr="00F6207C">
        <w:rPr>
          <w:rFonts w:eastAsia="標楷體" w:hint="eastAsia"/>
          <w:b/>
          <w:sz w:val="28"/>
        </w:rPr>
        <w:t>Q3-4</w:t>
      </w:r>
      <w:r w:rsidR="00B218D0" w:rsidRPr="004F3BD0">
        <w:rPr>
          <w:rFonts w:eastAsia="標楷體"/>
          <w:b/>
          <w:color w:val="0A210D"/>
          <w:sz w:val="28"/>
        </w:rPr>
        <w:t>：</w:t>
      </w:r>
      <w:bookmarkStart w:id="84"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84"/>
      <w:r w:rsidR="00B218D0" w:rsidRPr="004F3BD0">
        <w:rPr>
          <w:rFonts w:eastAsia="標楷體"/>
          <w:b/>
          <w:color w:val="0A210D"/>
          <w:sz w:val="28"/>
        </w:rPr>
        <w:t>？</w:t>
      </w:r>
      <w:bookmarkEnd w:id="83"/>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85"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86" w:name="_Toc509996058"/>
      <w:r w:rsidRPr="00075602">
        <w:rPr>
          <w:rFonts w:eastAsia="標楷體" w:hint="eastAsia"/>
          <w:b/>
          <w:sz w:val="28"/>
        </w:rPr>
        <w:t>Q3-5</w:t>
      </w:r>
      <w:r w:rsidR="00B218D0" w:rsidRPr="004F3BD0">
        <w:rPr>
          <w:rFonts w:eastAsia="標楷體"/>
          <w:b/>
          <w:color w:val="0A210D"/>
          <w:sz w:val="28"/>
        </w:rPr>
        <w:t>：</w:t>
      </w:r>
      <w:bookmarkStart w:id="87" w:name="有關各地區停止上班及上課之通報時機為何"/>
      <w:r w:rsidR="00B218D0" w:rsidRPr="004F3BD0">
        <w:rPr>
          <w:rFonts w:eastAsia="標楷體"/>
          <w:b/>
          <w:color w:val="0A210D"/>
          <w:sz w:val="28"/>
        </w:rPr>
        <w:t>有關各地區停止上班及上課之通報時機為何</w:t>
      </w:r>
      <w:bookmarkEnd w:id="87"/>
      <w:r w:rsidR="00B218D0" w:rsidRPr="004F3BD0">
        <w:rPr>
          <w:rFonts w:eastAsia="標楷體"/>
          <w:b/>
          <w:color w:val="0A210D"/>
          <w:sz w:val="28"/>
        </w:rPr>
        <w:t>？</w:t>
      </w:r>
      <w:bookmarkEnd w:id="86"/>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88"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88"/>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89"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90"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90"/>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91"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92"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92"/>
      <w:r w:rsidR="00B218D0" w:rsidRPr="00075602">
        <w:rPr>
          <w:rFonts w:eastAsia="標楷體"/>
          <w:b/>
          <w:sz w:val="28"/>
        </w:rPr>
        <w:t>？</w:t>
      </w:r>
      <w:bookmarkEnd w:id="91"/>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93"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94"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95"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95"/>
      <w:r w:rsidR="00B218D0" w:rsidRPr="00075602">
        <w:rPr>
          <w:rFonts w:eastAsia="標楷體"/>
          <w:b/>
          <w:sz w:val="28"/>
        </w:rPr>
        <w:t>？</w:t>
      </w:r>
      <w:bookmarkEnd w:id="94"/>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96"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97"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97"/>
      <w:r w:rsidR="00B218D0" w:rsidRPr="00075602">
        <w:rPr>
          <w:rFonts w:eastAsia="標楷體"/>
          <w:b/>
          <w:sz w:val="28"/>
        </w:rPr>
        <w:t>？</w:t>
      </w:r>
      <w:bookmarkEnd w:id="96"/>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98"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99"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99"/>
      <w:r w:rsidR="00B218D0" w:rsidRPr="00075602">
        <w:rPr>
          <w:rFonts w:eastAsia="標楷體"/>
          <w:b/>
          <w:sz w:val="28"/>
        </w:rPr>
        <w:t>？</w:t>
      </w:r>
      <w:bookmarkEnd w:id="98"/>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100"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101" w:name="如何查詢各地區停止上班及上課的訊息"/>
      <w:r w:rsidR="00B218D0" w:rsidRPr="00075602">
        <w:rPr>
          <w:rFonts w:eastAsia="標楷體"/>
          <w:b/>
          <w:sz w:val="28"/>
        </w:rPr>
        <w:t>如何查詢各地區停止上班及上課的訊息</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9"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102"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103" w:name="外國人如何查詢各地區停止上班及上課之訊息"/>
      <w:r w:rsidR="00B218D0" w:rsidRPr="00075602">
        <w:rPr>
          <w:rFonts w:eastAsia="標楷體"/>
          <w:b/>
          <w:sz w:val="28"/>
        </w:rPr>
        <w:t>外國人如何查詢各地區停止上班及上課之訊息</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104"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105"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105"/>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106"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106"/>
    </w:p>
    <w:p w:rsidR="00EC14B1" w:rsidRPr="00075602" w:rsidRDefault="00A77567" w:rsidP="007D55CC">
      <w:pPr>
        <w:snapToGrid w:val="0"/>
        <w:spacing w:line="520" w:lineRule="exact"/>
        <w:ind w:left="561" w:hanging="561"/>
        <w:jc w:val="both"/>
        <w:outlineLvl w:val="1"/>
        <w:rPr>
          <w:rFonts w:eastAsia="標楷體"/>
          <w:b/>
          <w:sz w:val="28"/>
        </w:rPr>
      </w:pPr>
      <w:bookmarkStart w:id="107" w:name="_Toc509996069"/>
      <w:r w:rsidRPr="00075602">
        <w:rPr>
          <w:rFonts w:eastAsia="標楷體" w:hint="eastAsia"/>
          <w:b/>
          <w:sz w:val="28"/>
        </w:rPr>
        <w:t>Q4-1</w:t>
      </w:r>
      <w:r w:rsidR="00B218D0" w:rsidRPr="00075602">
        <w:rPr>
          <w:rFonts w:eastAsia="標楷體"/>
          <w:b/>
          <w:sz w:val="28"/>
        </w:rPr>
        <w:t>：</w:t>
      </w:r>
      <w:bookmarkStart w:id="108"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109"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110" w:name="天然災害停止上班期間，如因業務需要照常上班，可否請領加班費"/>
      <w:r w:rsidR="00B218D0" w:rsidRPr="00075602">
        <w:rPr>
          <w:rFonts w:eastAsia="標楷體"/>
          <w:b/>
          <w:sz w:val="28"/>
        </w:rPr>
        <w:t>天然災害停止上班期間，如因業務需要照常上班，可否請領加班費</w:t>
      </w:r>
      <w:bookmarkEnd w:id="110"/>
      <w:r w:rsidR="00D34DF1" w:rsidRPr="00075602">
        <w:rPr>
          <w:rFonts w:eastAsia="標楷體"/>
          <w:b/>
          <w:sz w:val="28"/>
        </w:rPr>
        <w:t>，或於規定期限內補休</w:t>
      </w:r>
      <w:r w:rsidR="00B218D0" w:rsidRPr="00075602">
        <w:rPr>
          <w:rFonts w:eastAsia="標楷體"/>
          <w:b/>
          <w:sz w:val="28"/>
        </w:rPr>
        <w:t>？</w:t>
      </w:r>
      <w:bookmarkEnd w:id="109"/>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111"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112"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113"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114"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114"/>
      <w:r w:rsidR="00B218D0" w:rsidRPr="00075602">
        <w:rPr>
          <w:rFonts w:eastAsia="標楷體"/>
          <w:b/>
          <w:sz w:val="28"/>
        </w:rPr>
        <w:t>？</w:t>
      </w:r>
      <w:bookmarkEnd w:id="11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115"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116"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116"/>
      <w:r w:rsidR="00B218D0" w:rsidRPr="00075602">
        <w:rPr>
          <w:rFonts w:eastAsia="標楷體"/>
          <w:b/>
          <w:sz w:val="28"/>
        </w:rPr>
        <w:t>？</w:t>
      </w:r>
      <w:bookmarkEnd w:id="11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117"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118"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118"/>
      <w:r w:rsidR="002B198B" w:rsidRPr="00075602">
        <w:rPr>
          <w:rFonts w:eastAsia="標楷體"/>
          <w:b/>
          <w:sz w:val="28"/>
        </w:rPr>
        <w:t>或支給加班費</w:t>
      </w:r>
      <w:r w:rsidR="00B218D0" w:rsidRPr="00075602">
        <w:rPr>
          <w:rFonts w:eastAsia="標楷體"/>
          <w:b/>
          <w:sz w:val="28"/>
        </w:rPr>
        <w:t>？</w:t>
      </w:r>
      <w:bookmarkEnd w:id="11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119"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120"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120"/>
      <w:r w:rsidR="00B218D0" w:rsidRPr="00075602">
        <w:rPr>
          <w:rFonts w:eastAsia="標楷體"/>
          <w:b/>
          <w:sz w:val="28"/>
        </w:rPr>
        <w:t>？</w:t>
      </w:r>
      <w:bookmarkEnd w:id="119"/>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121"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122"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122"/>
      <w:r w:rsidR="00B218D0" w:rsidRPr="00075602">
        <w:rPr>
          <w:rFonts w:eastAsia="標楷體"/>
          <w:b/>
          <w:sz w:val="28"/>
        </w:rPr>
        <w:t>？</w:t>
      </w:r>
      <w:bookmarkEnd w:id="121"/>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123"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124"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124"/>
      <w:r w:rsidR="00B218D0" w:rsidRPr="00075602">
        <w:rPr>
          <w:rFonts w:eastAsia="標楷體"/>
          <w:b/>
          <w:sz w:val="28"/>
        </w:rPr>
        <w:t>？</w:t>
      </w:r>
      <w:bookmarkEnd w:id="123"/>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125"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126"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126"/>
      <w:r w:rsidR="00B218D0" w:rsidRPr="00075602">
        <w:rPr>
          <w:rFonts w:eastAsia="標楷體"/>
          <w:b/>
          <w:sz w:val="28"/>
        </w:rPr>
        <w:t>？</w:t>
      </w:r>
      <w:bookmarkEnd w:id="12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127"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128"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128"/>
      <w:r w:rsidR="00B218D0" w:rsidRPr="00075602">
        <w:rPr>
          <w:rFonts w:eastAsia="標楷體"/>
          <w:b/>
          <w:sz w:val="28"/>
        </w:rPr>
        <w:t>？</w:t>
      </w:r>
      <w:bookmarkEnd w:id="12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129"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130"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130"/>
      <w:r w:rsidR="00B218D0" w:rsidRPr="00075602">
        <w:rPr>
          <w:rFonts w:eastAsia="標楷體"/>
          <w:b/>
          <w:sz w:val="28"/>
        </w:rPr>
        <w:t>？</w:t>
      </w:r>
      <w:bookmarkEnd w:id="12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131"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132"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132"/>
      <w:r w:rsidR="00B218D0" w:rsidRPr="00075602">
        <w:rPr>
          <w:rFonts w:eastAsia="標楷體"/>
          <w:b/>
          <w:sz w:val="28"/>
        </w:rPr>
        <w:t>？</w:t>
      </w:r>
      <w:bookmarkEnd w:id="131"/>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133"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134"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134"/>
      <w:r w:rsidR="00B218D0" w:rsidRPr="00075602">
        <w:rPr>
          <w:rFonts w:eastAsia="標楷體"/>
          <w:b/>
          <w:sz w:val="28"/>
        </w:rPr>
        <w:t>？</w:t>
      </w:r>
      <w:bookmarkEnd w:id="13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135"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136"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135"/>
      <w:bookmarkEnd w:id="13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137"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138"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138"/>
      <w:r w:rsidR="00B218D0" w:rsidRPr="00075602">
        <w:rPr>
          <w:rFonts w:eastAsia="標楷體"/>
          <w:b/>
          <w:sz w:val="28"/>
        </w:rPr>
        <w:t>？</w:t>
      </w:r>
      <w:bookmarkEnd w:id="137"/>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139"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140"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140"/>
      <w:r w:rsidR="00B218D0" w:rsidRPr="00075602">
        <w:rPr>
          <w:rFonts w:eastAsia="標楷體"/>
          <w:b/>
          <w:sz w:val="28"/>
        </w:rPr>
        <w:t>？</w:t>
      </w:r>
      <w:bookmarkEnd w:id="13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41"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42"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42"/>
      <w:r w:rsidR="00B218D0" w:rsidRPr="00075602">
        <w:rPr>
          <w:rFonts w:eastAsia="標楷體"/>
          <w:b/>
          <w:sz w:val="28"/>
        </w:rPr>
        <w:t>？</w:t>
      </w:r>
      <w:bookmarkEnd w:id="14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43"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44"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44"/>
      <w:r w:rsidR="00B218D0" w:rsidRPr="00075602">
        <w:rPr>
          <w:rFonts w:eastAsia="標楷體"/>
          <w:b/>
          <w:sz w:val="28"/>
        </w:rPr>
        <w:t>？</w:t>
      </w:r>
      <w:bookmarkEnd w:id="143"/>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45"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45"/>
    </w:p>
    <w:p w:rsidR="00EC14B1" w:rsidRPr="00075602" w:rsidRDefault="00DB28C1" w:rsidP="00132BD5">
      <w:pPr>
        <w:snapToGrid w:val="0"/>
        <w:spacing w:line="520" w:lineRule="exact"/>
        <w:ind w:left="851" w:hanging="851"/>
        <w:jc w:val="both"/>
        <w:outlineLvl w:val="1"/>
        <w:rPr>
          <w:rFonts w:eastAsia="標楷體"/>
          <w:b/>
          <w:sz w:val="28"/>
        </w:rPr>
      </w:pPr>
      <w:bookmarkStart w:id="146" w:name="_Toc509996089"/>
      <w:r w:rsidRPr="00075602">
        <w:rPr>
          <w:rFonts w:eastAsia="標楷體" w:hint="eastAsia"/>
          <w:b/>
          <w:sz w:val="28"/>
        </w:rPr>
        <w:t>Q5-1</w:t>
      </w:r>
      <w:r w:rsidR="00B218D0" w:rsidRPr="00075602">
        <w:rPr>
          <w:rFonts w:eastAsia="標楷體"/>
          <w:b/>
          <w:sz w:val="28"/>
        </w:rPr>
        <w:t>：</w:t>
      </w:r>
      <w:bookmarkStart w:id="147"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47"/>
      <w:r w:rsidR="00B218D0" w:rsidRPr="00075602">
        <w:rPr>
          <w:rFonts w:eastAsia="標楷體"/>
          <w:b/>
          <w:sz w:val="28"/>
        </w:rPr>
        <w:t>？</w:t>
      </w:r>
      <w:bookmarkEnd w:id="146"/>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48" w:name="_Toc509996090"/>
      <w:r w:rsidRPr="00075602">
        <w:rPr>
          <w:rFonts w:eastAsia="標楷體" w:hint="eastAsia"/>
          <w:b/>
          <w:sz w:val="28"/>
        </w:rPr>
        <w:t>Q5-2</w:t>
      </w:r>
      <w:r w:rsidR="00B218D0" w:rsidRPr="00075602">
        <w:rPr>
          <w:rFonts w:eastAsia="標楷體"/>
          <w:b/>
          <w:sz w:val="28"/>
        </w:rPr>
        <w:t>：</w:t>
      </w:r>
      <w:bookmarkStart w:id="149"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49"/>
      <w:r w:rsidR="00B218D0" w:rsidRPr="00075602">
        <w:rPr>
          <w:rFonts w:eastAsia="標楷體"/>
          <w:b/>
          <w:sz w:val="28"/>
        </w:rPr>
        <w:t>？</w:t>
      </w:r>
      <w:bookmarkEnd w:id="14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50" w:name="_Toc509996091"/>
      <w:r w:rsidRPr="00075602">
        <w:rPr>
          <w:rFonts w:eastAsia="標楷體" w:hint="eastAsia"/>
          <w:b/>
          <w:sz w:val="28"/>
        </w:rPr>
        <w:t>Q5-3</w:t>
      </w:r>
      <w:r w:rsidR="00B218D0" w:rsidRPr="00075602">
        <w:rPr>
          <w:rFonts w:eastAsia="標楷體"/>
          <w:b/>
          <w:sz w:val="28"/>
        </w:rPr>
        <w:t>：</w:t>
      </w:r>
      <w:bookmarkStart w:id="151"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51"/>
      <w:r w:rsidR="00B218D0" w:rsidRPr="00075602">
        <w:rPr>
          <w:rFonts w:eastAsia="標楷體"/>
          <w:b/>
          <w:sz w:val="28"/>
        </w:rPr>
        <w:t>？</w:t>
      </w:r>
      <w:bookmarkEnd w:id="150"/>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w:t>
      </w:r>
      <w:bookmarkStart w:id="152" w:name="_GoBack"/>
      <w:bookmarkEnd w:id="152"/>
      <w:r w:rsidR="00B218D0" w:rsidRPr="00075602">
        <w:rPr>
          <w:rFonts w:eastAsia="標楷體"/>
          <w:sz w:val="28"/>
        </w:rPr>
        <w:t>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53" w:name="_Toc509996092"/>
      <w:r w:rsidRPr="00075602">
        <w:rPr>
          <w:rFonts w:eastAsia="標楷體" w:hint="eastAsia"/>
          <w:b/>
          <w:sz w:val="28"/>
        </w:rPr>
        <w:t>Q5-4</w:t>
      </w:r>
      <w:r w:rsidR="00B218D0" w:rsidRPr="00075602">
        <w:rPr>
          <w:rFonts w:eastAsia="標楷體"/>
          <w:b/>
          <w:sz w:val="28"/>
        </w:rPr>
        <w:t>：</w:t>
      </w:r>
      <w:bookmarkStart w:id="154"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54"/>
      <w:r w:rsidR="00B218D0" w:rsidRPr="00075602">
        <w:rPr>
          <w:rFonts w:eastAsia="標楷體"/>
          <w:b/>
          <w:sz w:val="28"/>
        </w:rPr>
        <w:t>？</w:t>
      </w:r>
      <w:bookmarkEnd w:id="15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55" w:name="_Toc509996093"/>
      <w:r w:rsidRPr="00075602">
        <w:rPr>
          <w:rFonts w:eastAsia="標楷體" w:hint="eastAsia"/>
          <w:b/>
          <w:sz w:val="28"/>
        </w:rPr>
        <w:t>Q5-5</w:t>
      </w:r>
      <w:r w:rsidRPr="00075602">
        <w:rPr>
          <w:rFonts w:eastAsia="標楷體"/>
          <w:b/>
          <w:sz w:val="28"/>
        </w:rPr>
        <w:t>：</w:t>
      </w:r>
      <w:bookmarkStart w:id="156"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56"/>
      <w:r w:rsidRPr="00075602">
        <w:rPr>
          <w:rFonts w:eastAsia="標楷體"/>
          <w:b/>
          <w:sz w:val="28"/>
        </w:rPr>
        <w:t>？</w:t>
      </w:r>
      <w:bookmarkEnd w:id="155"/>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57" w:name="_Toc509996094"/>
      <w:r w:rsidRPr="00075602">
        <w:rPr>
          <w:rFonts w:eastAsia="標楷體" w:hint="eastAsia"/>
          <w:b/>
          <w:sz w:val="28"/>
        </w:rPr>
        <w:t>Q5-6</w:t>
      </w:r>
      <w:r w:rsidRPr="00075602">
        <w:rPr>
          <w:rFonts w:eastAsia="標楷體"/>
          <w:b/>
          <w:sz w:val="28"/>
        </w:rPr>
        <w:t>：</w:t>
      </w:r>
      <w:bookmarkStart w:id="158" w:name="連續請扣薪事假適逢天然災害停止上班應否扣除"/>
      <w:r w:rsidRPr="00075602">
        <w:rPr>
          <w:rFonts w:eastAsia="標楷體"/>
          <w:b/>
          <w:sz w:val="28"/>
        </w:rPr>
        <w:t>連續請扣薪事假適逢天然災害停止上班應否扣除</w:t>
      </w:r>
      <w:bookmarkEnd w:id="158"/>
      <w:r w:rsidRPr="00075602">
        <w:rPr>
          <w:rFonts w:eastAsia="標楷體"/>
          <w:b/>
          <w:sz w:val="28"/>
        </w:rPr>
        <w:t>？</w:t>
      </w:r>
      <w:bookmarkEnd w:id="157"/>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59"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60" w:name="_Toc509996095"/>
      <w:r w:rsidRPr="00075602">
        <w:rPr>
          <w:rFonts w:eastAsia="標楷體" w:hint="eastAsia"/>
          <w:b/>
          <w:sz w:val="28"/>
        </w:rPr>
        <w:t>Q5-7</w:t>
      </w:r>
      <w:r w:rsidRPr="00075602">
        <w:rPr>
          <w:rFonts w:eastAsia="標楷體"/>
          <w:b/>
          <w:sz w:val="28"/>
        </w:rPr>
        <w:t>：</w:t>
      </w:r>
      <w:bookmarkStart w:id="161" w:name="娩假遇停止上班應否扣除"/>
      <w:r w:rsidRPr="00075602">
        <w:rPr>
          <w:rFonts w:eastAsia="標楷體"/>
          <w:b/>
          <w:sz w:val="28"/>
        </w:rPr>
        <w:t>娩假或流產假遇停止上班應否扣除</w:t>
      </w:r>
      <w:bookmarkEnd w:id="161"/>
      <w:r w:rsidRPr="00075602">
        <w:rPr>
          <w:rFonts w:eastAsia="標楷體"/>
          <w:b/>
          <w:sz w:val="28"/>
        </w:rPr>
        <w:t>？</w:t>
      </w:r>
      <w:bookmarkEnd w:id="160"/>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62"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63"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63"/>
      <w:r w:rsidRPr="00075602">
        <w:rPr>
          <w:rFonts w:eastAsia="標楷體"/>
          <w:b/>
          <w:sz w:val="28"/>
        </w:rPr>
        <w:t>？</w:t>
      </w:r>
      <w:bookmarkEnd w:id="16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64"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65"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65"/>
      <w:r w:rsidRPr="00075602">
        <w:rPr>
          <w:rFonts w:eastAsia="標楷體"/>
          <w:b/>
          <w:sz w:val="28"/>
        </w:rPr>
        <w:t>？</w:t>
      </w:r>
      <w:bookmarkEnd w:id="164"/>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66"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67"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67"/>
      <w:r w:rsidR="00B218D0" w:rsidRPr="00075602">
        <w:rPr>
          <w:rFonts w:eastAsia="標楷體"/>
          <w:b/>
          <w:sz w:val="28"/>
        </w:rPr>
        <w:t>？</w:t>
      </w:r>
      <w:bookmarkEnd w:id="1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68"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69" w:name="學校是否可以另訂補充規定實施"/>
      <w:r w:rsidR="00B218D0" w:rsidRPr="00075602">
        <w:rPr>
          <w:rFonts w:eastAsia="標楷體"/>
          <w:b/>
          <w:sz w:val="28"/>
        </w:rPr>
        <w:t>學校是否可以另訂補充規定實施</w:t>
      </w:r>
      <w:bookmarkEnd w:id="169"/>
      <w:r w:rsidR="00B218D0" w:rsidRPr="00075602">
        <w:rPr>
          <w:rFonts w:eastAsia="標楷體"/>
          <w:b/>
          <w:sz w:val="28"/>
        </w:rPr>
        <w:t>？</w:t>
      </w:r>
      <w:bookmarkEnd w:id="168"/>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70"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71"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71"/>
      <w:r w:rsidR="00B218D0" w:rsidRPr="00075602">
        <w:rPr>
          <w:rFonts w:eastAsia="標楷體"/>
          <w:b/>
          <w:sz w:val="28"/>
        </w:rPr>
        <w:t>？</w:t>
      </w:r>
      <w:bookmarkEnd w:id="170"/>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72"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73"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73"/>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74" w:name="_Toc478376444"/>
      <w:bookmarkStart w:id="175"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74"/>
      <w:bookmarkEnd w:id="175"/>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76" w:name="_Toc478376445"/>
      <w:bookmarkStart w:id="177"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76"/>
      <w:bookmarkEnd w:id="177"/>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10"/>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F3" w:rsidRDefault="005E00F3">
      <w:r>
        <w:separator/>
      </w:r>
    </w:p>
  </w:endnote>
  <w:endnote w:type="continuationSeparator" w:id="0">
    <w:p w:rsidR="005E00F3" w:rsidRDefault="005E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F77E8B">
                            <w:rPr>
                              <w:rStyle w:val="a5"/>
                              <w:noProof/>
                            </w:rPr>
                            <w:t>24</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F77E8B">
                      <w:rPr>
                        <w:rStyle w:val="a5"/>
                        <w:noProof/>
                      </w:rPr>
                      <w:t>24</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F3" w:rsidRDefault="005E00F3">
      <w:r>
        <w:rPr>
          <w:color w:val="000000"/>
        </w:rPr>
        <w:separator/>
      </w:r>
    </w:p>
  </w:footnote>
  <w:footnote w:type="continuationSeparator" w:id="0">
    <w:p w:rsidR="005E00F3" w:rsidRDefault="005E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oNotTrackFormatting/>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00F3"/>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77E8B"/>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gpa.gov.tw/typh/daily/nd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1A27-ABDA-4E5F-9BAD-71CF53BC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3459</Words>
  <Characters>19719</Characters>
  <Application>Microsoft Office Word</Application>
  <DocSecurity>0</DocSecurity>
  <Lines>164</Lines>
  <Paragraphs>46</Paragraphs>
  <ScaleCrop>false</ScaleCrop>
  <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Administrator</cp:lastModifiedBy>
  <cp:revision>2</cp:revision>
  <cp:lastPrinted>2018-04-10T12:06:00Z</cp:lastPrinted>
  <dcterms:created xsi:type="dcterms:W3CDTF">2018-04-10T12:06:00Z</dcterms:created>
  <dcterms:modified xsi:type="dcterms:W3CDTF">2018-04-10T12:06:00Z</dcterms:modified>
</cp:coreProperties>
</file>